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3AB2F" w14:textId="77777777" w:rsidR="001337CB" w:rsidRPr="00647F1E" w:rsidRDefault="00DB4597" w:rsidP="00BB4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00B2">
        <w:rPr>
          <w:rFonts w:ascii="Times New Roman" w:hAnsi="Times New Roman" w:cs="Times New Roman"/>
          <w:i/>
          <w:iCs/>
          <w:noProof/>
          <w:color w:val="365F91"/>
          <w:lang w:eastAsia="ru-RU"/>
        </w:rPr>
        <w:drawing>
          <wp:anchor distT="0" distB="0" distL="114300" distR="114300" simplePos="0" relativeHeight="251658240" behindDoc="1" locked="0" layoutInCell="1" allowOverlap="1" wp14:anchorId="42A59795" wp14:editId="564BB55F">
            <wp:simplePos x="0" y="0"/>
            <wp:positionH relativeFrom="column">
              <wp:posOffset>51435</wp:posOffset>
            </wp:positionH>
            <wp:positionV relativeFrom="page">
              <wp:posOffset>266700</wp:posOffset>
            </wp:positionV>
            <wp:extent cx="658495" cy="572135"/>
            <wp:effectExtent l="0" t="0" r="8255" b="0"/>
            <wp:wrapThrough wrapText="bothSides">
              <wp:wrapPolygon edited="0">
                <wp:start x="0" y="0"/>
                <wp:lineTo x="0" y="20857"/>
                <wp:lineTo x="21246" y="20857"/>
                <wp:lineTo x="21246" y="0"/>
                <wp:lineTo x="0" y="0"/>
              </wp:wrapPolygon>
            </wp:wrapThrough>
            <wp:docPr id="1" name="Рисунок 1" descr="D:\MyDOC\Logo 20101222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yDOC\Logo 20101222.bmp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3002">
        <w:rPr>
          <w:rFonts w:ascii="Times New Roman" w:hAnsi="Times New Roman" w:cs="Times New Roman"/>
          <w:b/>
          <w:sz w:val="28"/>
          <w:szCs w:val="28"/>
        </w:rPr>
        <w:t>ВАЖНО!</w:t>
      </w:r>
      <w:r w:rsidR="0083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47C">
        <w:rPr>
          <w:rFonts w:ascii="Times New Roman" w:hAnsi="Times New Roman" w:cs="Times New Roman"/>
          <w:b/>
          <w:sz w:val="28"/>
          <w:szCs w:val="28"/>
        </w:rPr>
        <w:t>ПАМЯТКА РАБОТНИКУ</w:t>
      </w:r>
      <w:r w:rsidR="0083791B" w:rsidRPr="0083791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51799">
        <w:rPr>
          <w:rFonts w:ascii="Times New Roman" w:hAnsi="Times New Roman" w:cs="Times New Roman"/>
          <w:b/>
          <w:sz w:val="28"/>
          <w:szCs w:val="28"/>
        </w:rPr>
        <w:t>больничным листам</w:t>
      </w:r>
    </w:p>
    <w:p w14:paraId="5F793D8B" w14:textId="77777777" w:rsidR="006C24C2" w:rsidRDefault="006C24C2" w:rsidP="002053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C4254F4" w14:textId="77777777" w:rsidR="002053D9" w:rsidRPr="00AC05C4" w:rsidRDefault="002053D9" w:rsidP="00870B4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C05C4">
        <w:rPr>
          <w:rFonts w:ascii="Times New Roman" w:hAnsi="Times New Roman" w:cs="Times New Roman"/>
          <w:b/>
          <w:sz w:val="25"/>
          <w:szCs w:val="25"/>
        </w:rPr>
        <w:t xml:space="preserve">С 2022 года Фонд социального страхования Российской Федерации </w:t>
      </w:r>
      <w:r w:rsidR="008F2969" w:rsidRPr="00AC05C4">
        <w:rPr>
          <w:rFonts w:ascii="Times New Roman" w:hAnsi="Times New Roman" w:cs="Times New Roman"/>
          <w:b/>
          <w:sz w:val="25"/>
          <w:szCs w:val="25"/>
        </w:rPr>
        <w:t xml:space="preserve">(ФСС) </w:t>
      </w:r>
      <w:r w:rsidRPr="00AC05C4">
        <w:rPr>
          <w:rFonts w:ascii="Times New Roman" w:hAnsi="Times New Roman" w:cs="Times New Roman"/>
          <w:b/>
          <w:sz w:val="25"/>
          <w:szCs w:val="25"/>
        </w:rPr>
        <w:t xml:space="preserve">переходит на </w:t>
      </w:r>
      <w:proofErr w:type="spellStart"/>
      <w:r w:rsidRPr="00AC05C4">
        <w:rPr>
          <w:rFonts w:ascii="Times New Roman" w:hAnsi="Times New Roman" w:cs="Times New Roman"/>
          <w:b/>
          <w:sz w:val="25"/>
          <w:szCs w:val="25"/>
        </w:rPr>
        <w:t>проактивную</w:t>
      </w:r>
      <w:proofErr w:type="spellEnd"/>
      <w:r w:rsidRPr="00AC05C4">
        <w:rPr>
          <w:rFonts w:ascii="Times New Roman" w:hAnsi="Times New Roman" w:cs="Times New Roman"/>
          <w:b/>
          <w:sz w:val="25"/>
          <w:szCs w:val="25"/>
        </w:rPr>
        <w:t xml:space="preserve"> (</w:t>
      </w:r>
      <w:proofErr w:type="spellStart"/>
      <w:r w:rsidRPr="00AC05C4">
        <w:rPr>
          <w:rFonts w:ascii="Times New Roman" w:hAnsi="Times New Roman" w:cs="Times New Roman"/>
          <w:b/>
          <w:sz w:val="25"/>
          <w:szCs w:val="25"/>
        </w:rPr>
        <w:t>беззаявительную</w:t>
      </w:r>
      <w:proofErr w:type="spellEnd"/>
      <w:r w:rsidRPr="00AC05C4">
        <w:rPr>
          <w:rFonts w:ascii="Times New Roman" w:hAnsi="Times New Roman" w:cs="Times New Roman"/>
          <w:b/>
          <w:sz w:val="25"/>
          <w:szCs w:val="25"/>
        </w:rPr>
        <w:t xml:space="preserve">) выплату пособий, в том числе по больничным листам. </w:t>
      </w:r>
      <w:r w:rsidRPr="00AC05C4">
        <w:rPr>
          <w:rFonts w:ascii="Times New Roman" w:hAnsi="Times New Roman" w:cs="Times New Roman"/>
          <w:sz w:val="25"/>
          <w:szCs w:val="25"/>
        </w:rPr>
        <w:t xml:space="preserve">Основанием для назначения и выплаты пособия по временной нетрудоспособности и пособия по беременности и родам с 1 января 2022 года будет являться </w:t>
      </w:r>
      <w:r w:rsidRPr="00AC05C4">
        <w:rPr>
          <w:rFonts w:ascii="Times New Roman" w:hAnsi="Times New Roman" w:cs="Times New Roman"/>
          <w:b/>
          <w:sz w:val="25"/>
          <w:szCs w:val="25"/>
        </w:rPr>
        <w:t>ТОЛЬКО электронный листок нетрудоспособности (ЭЛН)</w:t>
      </w:r>
      <w:r w:rsidRPr="00AC05C4">
        <w:rPr>
          <w:rFonts w:ascii="Times New Roman" w:hAnsi="Times New Roman" w:cs="Times New Roman"/>
          <w:sz w:val="25"/>
          <w:szCs w:val="25"/>
        </w:rPr>
        <w:t>.</w:t>
      </w:r>
    </w:p>
    <w:p w14:paraId="07C1DA8D" w14:textId="493AF8E7" w:rsidR="008F2969" w:rsidRPr="00AC05C4" w:rsidRDefault="002053D9" w:rsidP="002053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C05C4">
        <w:rPr>
          <w:rFonts w:ascii="Times New Roman" w:hAnsi="Times New Roman" w:cs="Times New Roman"/>
          <w:sz w:val="25"/>
          <w:szCs w:val="25"/>
        </w:rPr>
        <w:t xml:space="preserve">Получение </w:t>
      </w:r>
      <w:r w:rsidRPr="00AC05C4">
        <w:rPr>
          <w:rFonts w:ascii="Times New Roman" w:hAnsi="Times New Roman" w:cs="Times New Roman"/>
          <w:b/>
          <w:sz w:val="25"/>
          <w:szCs w:val="25"/>
        </w:rPr>
        <w:t>согласи</w:t>
      </w:r>
      <w:r w:rsidR="006C24C2">
        <w:rPr>
          <w:rFonts w:ascii="Times New Roman" w:hAnsi="Times New Roman" w:cs="Times New Roman"/>
          <w:b/>
          <w:sz w:val="25"/>
          <w:szCs w:val="25"/>
        </w:rPr>
        <w:t>я</w:t>
      </w:r>
      <w:r w:rsidRPr="00AC05C4">
        <w:rPr>
          <w:rFonts w:ascii="Times New Roman" w:hAnsi="Times New Roman" w:cs="Times New Roman"/>
          <w:b/>
          <w:sz w:val="25"/>
          <w:szCs w:val="25"/>
        </w:rPr>
        <w:t xml:space="preserve"> гражданина</w:t>
      </w:r>
      <w:r w:rsidRPr="00AC05C4">
        <w:rPr>
          <w:rFonts w:ascii="Times New Roman" w:hAnsi="Times New Roman" w:cs="Times New Roman"/>
          <w:sz w:val="25"/>
          <w:szCs w:val="25"/>
        </w:rPr>
        <w:t xml:space="preserve"> на оформление </w:t>
      </w:r>
      <w:r w:rsidR="002F147C" w:rsidRPr="00AC05C4">
        <w:rPr>
          <w:rFonts w:ascii="Times New Roman" w:hAnsi="Times New Roman" w:cs="Times New Roman"/>
          <w:sz w:val="25"/>
          <w:szCs w:val="25"/>
        </w:rPr>
        <w:t xml:space="preserve">листка нетрудоспособности </w:t>
      </w:r>
      <w:r w:rsidRPr="00AC05C4">
        <w:rPr>
          <w:rFonts w:ascii="Times New Roman" w:hAnsi="Times New Roman" w:cs="Times New Roman"/>
          <w:sz w:val="25"/>
          <w:szCs w:val="25"/>
        </w:rPr>
        <w:t>в форме электронного документа</w:t>
      </w:r>
      <w:r w:rsidR="008F2969" w:rsidRPr="00AC05C4">
        <w:rPr>
          <w:rFonts w:ascii="Times New Roman" w:hAnsi="Times New Roman" w:cs="Times New Roman"/>
          <w:sz w:val="25"/>
          <w:szCs w:val="25"/>
        </w:rPr>
        <w:t xml:space="preserve"> больше </w:t>
      </w:r>
      <w:r w:rsidR="008F2969" w:rsidRPr="00AC05C4">
        <w:rPr>
          <w:rFonts w:ascii="Times New Roman" w:hAnsi="Times New Roman" w:cs="Times New Roman"/>
          <w:b/>
          <w:sz w:val="25"/>
          <w:szCs w:val="25"/>
        </w:rPr>
        <w:t>не требуется</w:t>
      </w:r>
      <w:r w:rsidRPr="00AC05C4">
        <w:rPr>
          <w:rFonts w:ascii="Times New Roman" w:hAnsi="Times New Roman" w:cs="Times New Roman"/>
          <w:sz w:val="25"/>
          <w:szCs w:val="25"/>
        </w:rPr>
        <w:t>.</w:t>
      </w:r>
      <w:r w:rsidR="00870B4F" w:rsidRPr="00AC05C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2EA18C2" w14:textId="553D7B17" w:rsidR="00F930BC" w:rsidRPr="00AC05C4" w:rsidRDefault="00F930BC" w:rsidP="00F9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C05C4">
        <w:rPr>
          <w:rFonts w:ascii="Times New Roman" w:hAnsi="Times New Roman" w:cs="Times New Roman"/>
          <w:sz w:val="25"/>
          <w:szCs w:val="25"/>
        </w:rPr>
        <w:t xml:space="preserve">При трудоустройстве или в период осуществления трудовой, служебной, иной деятельности Вы должны предоставлять работодателю актуальные сведения о себе, необходимые в дальнейшем для выплаты </w:t>
      </w:r>
      <w:r w:rsidR="00012B24" w:rsidRPr="00AC05C4">
        <w:rPr>
          <w:rFonts w:ascii="Times New Roman" w:hAnsi="Times New Roman" w:cs="Times New Roman"/>
          <w:sz w:val="25"/>
          <w:szCs w:val="25"/>
        </w:rPr>
        <w:t>пособий. Например, способ получения пособий, банковские реквизиты и т.п. Эти</w:t>
      </w:r>
      <w:r w:rsidRPr="00AC05C4">
        <w:rPr>
          <w:rFonts w:ascii="Times New Roman" w:hAnsi="Times New Roman" w:cs="Times New Roman"/>
          <w:sz w:val="25"/>
          <w:szCs w:val="25"/>
        </w:rPr>
        <w:t xml:space="preserve"> </w:t>
      </w:r>
      <w:r w:rsidR="00012B24" w:rsidRPr="00AC05C4">
        <w:rPr>
          <w:rFonts w:ascii="Times New Roman" w:hAnsi="Times New Roman" w:cs="Times New Roman"/>
          <w:sz w:val="25"/>
          <w:szCs w:val="25"/>
        </w:rPr>
        <w:t>с</w:t>
      </w:r>
      <w:r w:rsidRPr="00AC05C4">
        <w:rPr>
          <w:rFonts w:ascii="Times New Roman" w:hAnsi="Times New Roman" w:cs="Times New Roman"/>
          <w:sz w:val="25"/>
          <w:szCs w:val="25"/>
        </w:rPr>
        <w:t xml:space="preserve">ведения </w:t>
      </w:r>
      <w:r w:rsidR="00012B24" w:rsidRPr="00AC05C4">
        <w:rPr>
          <w:rFonts w:ascii="Times New Roman" w:hAnsi="Times New Roman" w:cs="Times New Roman"/>
          <w:sz w:val="25"/>
          <w:szCs w:val="25"/>
        </w:rPr>
        <w:t xml:space="preserve">работодатель обязан передавать в </w:t>
      </w:r>
      <w:r w:rsidRPr="00AC05C4">
        <w:rPr>
          <w:rFonts w:ascii="Times New Roman" w:hAnsi="Times New Roman" w:cs="Times New Roman"/>
          <w:sz w:val="25"/>
          <w:szCs w:val="25"/>
        </w:rPr>
        <w:t xml:space="preserve">территориальный орган </w:t>
      </w:r>
      <w:r w:rsidR="00012B24" w:rsidRPr="00AC05C4">
        <w:rPr>
          <w:rFonts w:ascii="Times New Roman" w:hAnsi="Times New Roman" w:cs="Times New Roman"/>
          <w:sz w:val="25"/>
          <w:szCs w:val="25"/>
        </w:rPr>
        <w:t>ФСС</w:t>
      </w:r>
      <w:r w:rsidRPr="00AC05C4">
        <w:rPr>
          <w:rFonts w:ascii="Times New Roman" w:hAnsi="Times New Roman" w:cs="Times New Roman"/>
          <w:sz w:val="25"/>
          <w:szCs w:val="25"/>
        </w:rPr>
        <w:t xml:space="preserve"> по месту своей регистрации в срок не позднее трех рабочих дней со дня их получения.</w:t>
      </w:r>
      <w:r w:rsidR="00012B24" w:rsidRPr="00AC05C4">
        <w:rPr>
          <w:rFonts w:ascii="Times New Roman" w:hAnsi="Times New Roman" w:cs="Times New Roman"/>
          <w:sz w:val="25"/>
          <w:szCs w:val="25"/>
        </w:rPr>
        <w:t xml:space="preserve"> </w:t>
      </w:r>
      <w:r w:rsidR="00012B24" w:rsidRPr="00AC05C4">
        <w:rPr>
          <w:rFonts w:ascii="Times New Roman" w:hAnsi="Times New Roman" w:cs="Times New Roman"/>
          <w:b/>
          <w:sz w:val="25"/>
          <w:szCs w:val="25"/>
        </w:rPr>
        <w:t xml:space="preserve">Обязательно </w:t>
      </w:r>
      <w:r w:rsidR="00131F99" w:rsidRPr="00AC05C4">
        <w:rPr>
          <w:rFonts w:ascii="Times New Roman" w:hAnsi="Times New Roman" w:cs="Times New Roman"/>
          <w:b/>
          <w:sz w:val="25"/>
          <w:szCs w:val="25"/>
        </w:rPr>
        <w:t xml:space="preserve">незамедлительно </w:t>
      </w:r>
      <w:r w:rsidR="00012B24" w:rsidRPr="00AC05C4">
        <w:rPr>
          <w:rFonts w:ascii="Times New Roman" w:hAnsi="Times New Roman" w:cs="Times New Roman"/>
          <w:b/>
          <w:sz w:val="25"/>
          <w:szCs w:val="25"/>
        </w:rPr>
        <w:t xml:space="preserve">сообщайте работодателю об изменении фамилии, СНИЛС, адреса, банковских реквизитов, блокировке или </w:t>
      </w:r>
      <w:proofErr w:type="spellStart"/>
      <w:r w:rsidR="00012B24" w:rsidRPr="00AC05C4">
        <w:rPr>
          <w:rFonts w:ascii="Times New Roman" w:hAnsi="Times New Roman" w:cs="Times New Roman"/>
          <w:b/>
          <w:sz w:val="25"/>
          <w:szCs w:val="25"/>
        </w:rPr>
        <w:t>перевыпуске</w:t>
      </w:r>
      <w:proofErr w:type="spellEnd"/>
      <w:r w:rsidR="00012B24" w:rsidRPr="00AC05C4">
        <w:rPr>
          <w:rFonts w:ascii="Times New Roman" w:hAnsi="Times New Roman" w:cs="Times New Roman"/>
          <w:b/>
          <w:sz w:val="25"/>
          <w:szCs w:val="25"/>
        </w:rPr>
        <w:t xml:space="preserve"> карты</w:t>
      </w:r>
      <w:r w:rsidR="00131F99" w:rsidRPr="00AC05C4">
        <w:rPr>
          <w:rFonts w:ascii="Times New Roman" w:hAnsi="Times New Roman" w:cs="Times New Roman"/>
          <w:b/>
          <w:sz w:val="25"/>
          <w:szCs w:val="25"/>
        </w:rPr>
        <w:t xml:space="preserve"> и </w:t>
      </w:r>
      <w:r w:rsidR="00A37F99" w:rsidRPr="00AC05C4">
        <w:rPr>
          <w:rFonts w:ascii="Times New Roman" w:hAnsi="Times New Roman" w:cs="Times New Roman"/>
          <w:b/>
          <w:sz w:val="25"/>
          <w:szCs w:val="25"/>
        </w:rPr>
        <w:t>ины</w:t>
      </w:r>
      <w:r w:rsidR="006C24C2">
        <w:rPr>
          <w:rFonts w:ascii="Times New Roman" w:hAnsi="Times New Roman" w:cs="Times New Roman"/>
          <w:b/>
          <w:sz w:val="25"/>
          <w:szCs w:val="25"/>
        </w:rPr>
        <w:t>х</w:t>
      </w:r>
      <w:r w:rsidR="00A37F99" w:rsidRPr="00AC05C4">
        <w:rPr>
          <w:rFonts w:ascii="Times New Roman" w:hAnsi="Times New Roman" w:cs="Times New Roman"/>
          <w:b/>
          <w:sz w:val="25"/>
          <w:szCs w:val="25"/>
        </w:rPr>
        <w:t xml:space="preserve"> сведени</w:t>
      </w:r>
      <w:r w:rsidR="006C24C2">
        <w:rPr>
          <w:rFonts w:ascii="Times New Roman" w:hAnsi="Times New Roman" w:cs="Times New Roman"/>
          <w:b/>
          <w:sz w:val="25"/>
          <w:szCs w:val="25"/>
        </w:rPr>
        <w:t>й</w:t>
      </w:r>
      <w:r w:rsidR="00A37F99" w:rsidRPr="00AC05C4">
        <w:rPr>
          <w:rFonts w:ascii="Times New Roman" w:hAnsi="Times New Roman" w:cs="Times New Roman"/>
          <w:b/>
          <w:sz w:val="25"/>
          <w:szCs w:val="25"/>
        </w:rPr>
        <w:t>, влияющи</w:t>
      </w:r>
      <w:r w:rsidR="006C24C2">
        <w:rPr>
          <w:rFonts w:ascii="Times New Roman" w:hAnsi="Times New Roman" w:cs="Times New Roman"/>
          <w:b/>
          <w:sz w:val="25"/>
          <w:szCs w:val="25"/>
        </w:rPr>
        <w:t xml:space="preserve">х </w:t>
      </w:r>
      <w:r w:rsidR="00A37F99" w:rsidRPr="00AC05C4">
        <w:rPr>
          <w:rFonts w:ascii="Times New Roman" w:hAnsi="Times New Roman" w:cs="Times New Roman"/>
          <w:b/>
          <w:sz w:val="25"/>
          <w:szCs w:val="25"/>
        </w:rPr>
        <w:t>на получение пособий.</w:t>
      </w:r>
    </w:p>
    <w:p w14:paraId="59C49388" w14:textId="77777777" w:rsidR="00012B24" w:rsidRPr="00AC05C4" w:rsidRDefault="00012B24" w:rsidP="00F9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C05C4">
        <w:rPr>
          <w:rFonts w:ascii="Times New Roman" w:hAnsi="Times New Roman" w:cs="Times New Roman"/>
          <w:sz w:val="25"/>
          <w:szCs w:val="25"/>
        </w:rPr>
        <w:t xml:space="preserve">С 2022 года ФСС будет уведомлять работодателей по основному месту работы и по совместительству об открытии, продлении и закрытии ЭЛН. </w:t>
      </w:r>
    </w:p>
    <w:p w14:paraId="655CA611" w14:textId="77777777" w:rsidR="00012B24" w:rsidRPr="00AC05C4" w:rsidRDefault="00012B24" w:rsidP="00F9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C05C4">
        <w:rPr>
          <w:rFonts w:ascii="Times New Roman" w:hAnsi="Times New Roman" w:cs="Times New Roman"/>
          <w:sz w:val="25"/>
          <w:szCs w:val="25"/>
        </w:rPr>
        <w:t>Работодатели</w:t>
      </w:r>
      <w:r w:rsidR="00F930BC" w:rsidRPr="00AC05C4">
        <w:rPr>
          <w:rFonts w:ascii="Times New Roman" w:hAnsi="Times New Roman" w:cs="Times New Roman"/>
          <w:sz w:val="25"/>
          <w:szCs w:val="25"/>
        </w:rPr>
        <w:t xml:space="preserve"> не позднее трех рабочих дней со дня получения данных о закрытом листке нетрудоспособности, сформированном в форме электронного документа, передают в информационную систему </w:t>
      </w:r>
      <w:r w:rsidRPr="00AC05C4">
        <w:rPr>
          <w:rFonts w:ascii="Times New Roman" w:hAnsi="Times New Roman" w:cs="Times New Roman"/>
          <w:sz w:val="25"/>
          <w:szCs w:val="25"/>
        </w:rPr>
        <w:t>ФСС</w:t>
      </w:r>
      <w:r w:rsidR="00F930BC" w:rsidRPr="00AC05C4">
        <w:rPr>
          <w:rFonts w:ascii="Times New Roman" w:hAnsi="Times New Roman" w:cs="Times New Roman"/>
          <w:sz w:val="25"/>
          <w:szCs w:val="25"/>
        </w:rPr>
        <w:t xml:space="preserve"> сведения, необходимые для назначения и выплаты пособий по временной нетрудоспособности, по беременности и родам</w:t>
      </w:r>
      <w:r w:rsidRPr="00AC05C4">
        <w:rPr>
          <w:rFonts w:ascii="Times New Roman" w:hAnsi="Times New Roman" w:cs="Times New Roman"/>
          <w:sz w:val="25"/>
          <w:szCs w:val="25"/>
        </w:rPr>
        <w:t>.</w:t>
      </w:r>
    </w:p>
    <w:p w14:paraId="2E5BB5F7" w14:textId="77777777" w:rsidR="00012B24" w:rsidRPr="00AC05C4" w:rsidRDefault="00F930BC" w:rsidP="00F9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C05C4">
        <w:rPr>
          <w:rFonts w:ascii="Times New Roman" w:hAnsi="Times New Roman" w:cs="Times New Roman"/>
          <w:b/>
          <w:sz w:val="25"/>
          <w:szCs w:val="25"/>
        </w:rPr>
        <w:t>Распечатку ЭЛН</w:t>
      </w:r>
      <w:r w:rsidRPr="00AC05C4">
        <w:rPr>
          <w:rFonts w:ascii="Times New Roman" w:hAnsi="Times New Roman" w:cs="Times New Roman"/>
          <w:sz w:val="25"/>
          <w:szCs w:val="25"/>
        </w:rPr>
        <w:t xml:space="preserve">, талоны из медицинской организации и другие виды бумажных носителей для кадровой и бухгалтерской службы от работников </w:t>
      </w:r>
      <w:r w:rsidRPr="00AC05C4">
        <w:rPr>
          <w:rFonts w:ascii="Times New Roman" w:hAnsi="Times New Roman" w:cs="Times New Roman"/>
          <w:b/>
          <w:sz w:val="25"/>
          <w:szCs w:val="25"/>
        </w:rPr>
        <w:t>получать не требуется</w:t>
      </w:r>
      <w:r w:rsidRPr="00AC05C4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05DE992D" w14:textId="77777777" w:rsidR="00A37F99" w:rsidRPr="00AC05C4" w:rsidRDefault="00A37F99" w:rsidP="00F9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C05C4">
        <w:rPr>
          <w:rFonts w:ascii="Times New Roman" w:hAnsi="Times New Roman" w:cs="Times New Roman"/>
          <w:sz w:val="25"/>
          <w:szCs w:val="25"/>
        </w:rPr>
        <w:t xml:space="preserve">Работник информирует своего работодателя о временной нетрудоспособности, об открытии ЭЛН и его номере способом, принятом в данной организации: по телефону, СМС – сообщением, сообщением в социальных сетях и т.д. </w:t>
      </w:r>
    </w:p>
    <w:p w14:paraId="47A704F3" w14:textId="77777777" w:rsidR="00335F22" w:rsidRPr="00AC05C4" w:rsidRDefault="00F930BC" w:rsidP="00F9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C05C4">
        <w:rPr>
          <w:rFonts w:ascii="Times New Roman" w:hAnsi="Times New Roman" w:cs="Times New Roman"/>
          <w:sz w:val="25"/>
          <w:szCs w:val="25"/>
        </w:rPr>
        <w:t xml:space="preserve">Работники, имеющие </w:t>
      </w:r>
      <w:r w:rsidRPr="00AC05C4">
        <w:rPr>
          <w:rFonts w:ascii="Times New Roman" w:hAnsi="Times New Roman" w:cs="Times New Roman"/>
          <w:b/>
          <w:sz w:val="25"/>
          <w:szCs w:val="25"/>
        </w:rPr>
        <w:t>подтвержденную учетную запись</w:t>
      </w:r>
      <w:r w:rsidRPr="00AC05C4">
        <w:rPr>
          <w:rFonts w:ascii="Times New Roman" w:hAnsi="Times New Roman" w:cs="Times New Roman"/>
          <w:sz w:val="25"/>
          <w:szCs w:val="25"/>
        </w:rPr>
        <w:t xml:space="preserve"> </w:t>
      </w:r>
      <w:r w:rsidRPr="00AC05C4">
        <w:rPr>
          <w:rFonts w:ascii="Times New Roman" w:hAnsi="Times New Roman" w:cs="Times New Roman"/>
          <w:b/>
          <w:sz w:val="25"/>
          <w:szCs w:val="25"/>
        </w:rPr>
        <w:t xml:space="preserve">на портале </w:t>
      </w:r>
      <w:proofErr w:type="spellStart"/>
      <w:r w:rsidRPr="00AC05C4">
        <w:rPr>
          <w:rFonts w:ascii="Times New Roman" w:hAnsi="Times New Roman" w:cs="Times New Roman"/>
          <w:b/>
          <w:sz w:val="25"/>
          <w:szCs w:val="25"/>
        </w:rPr>
        <w:t>Госуслуг</w:t>
      </w:r>
      <w:proofErr w:type="spellEnd"/>
      <w:r w:rsidRPr="00AC05C4">
        <w:rPr>
          <w:rFonts w:ascii="Times New Roman" w:hAnsi="Times New Roman" w:cs="Times New Roman"/>
          <w:sz w:val="25"/>
          <w:szCs w:val="25"/>
        </w:rPr>
        <w:t>, получают информационные сообщения о своих ЭЛН, а также могут узнать всю необходимую информацию об ЭЛН и его оплате в Личном кабинете получате</w:t>
      </w:r>
      <w:r w:rsidR="00335F22" w:rsidRPr="00AC05C4">
        <w:rPr>
          <w:rFonts w:ascii="Times New Roman" w:hAnsi="Times New Roman" w:cs="Times New Roman"/>
          <w:sz w:val="25"/>
          <w:szCs w:val="25"/>
        </w:rPr>
        <w:t>ля услуг ФСС (https://lk.fss.ru</w:t>
      </w:r>
      <w:r w:rsidRPr="00AC05C4">
        <w:rPr>
          <w:rFonts w:ascii="Times New Roman" w:hAnsi="Times New Roman" w:cs="Times New Roman"/>
          <w:sz w:val="25"/>
          <w:szCs w:val="25"/>
        </w:rPr>
        <w:t xml:space="preserve">/). </w:t>
      </w:r>
    </w:p>
    <w:p w14:paraId="6D75C18E" w14:textId="77777777" w:rsidR="00F72004" w:rsidRPr="00AC05C4" w:rsidRDefault="00F930BC" w:rsidP="00F9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C05C4">
        <w:rPr>
          <w:rFonts w:ascii="Times New Roman" w:hAnsi="Times New Roman" w:cs="Times New Roman"/>
          <w:b/>
          <w:sz w:val="25"/>
          <w:szCs w:val="25"/>
        </w:rPr>
        <w:t>Логин и пароль для входа – такие же, как и в Личном кабинете Единого портала государственных услуг</w:t>
      </w:r>
      <w:r w:rsidRPr="00AC05C4">
        <w:rPr>
          <w:rFonts w:ascii="Times New Roman" w:hAnsi="Times New Roman" w:cs="Times New Roman"/>
          <w:sz w:val="25"/>
          <w:szCs w:val="25"/>
        </w:rPr>
        <w:t>.</w:t>
      </w:r>
    </w:p>
    <w:p w14:paraId="598F5846" w14:textId="77777777" w:rsidR="00012B24" w:rsidRPr="00AC05C4" w:rsidRDefault="00012B24" w:rsidP="0001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C05C4">
        <w:rPr>
          <w:rFonts w:ascii="Times New Roman" w:hAnsi="Times New Roman" w:cs="Times New Roman"/>
          <w:sz w:val="25"/>
          <w:szCs w:val="25"/>
        </w:rPr>
        <w:t>В электронном кабинете получателя услуг (застрахованного лица) реализованы автоматизированные функции:</w:t>
      </w:r>
    </w:p>
    <w:p w14:paraId="6B3A60A6" w14:textId="77777777" w:rsidR="00012B24" w:rsidRPr="00AC05C4" w:rsidRDefault="00131F99" w:rsidP="0001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C05C4">
        <w:rPr>
          <w:rFonts w:ascii="Times New Roman" w:hAnsi="Times New Roman" w:cs="Times New Roman"/>
          <w:sz w:val="25"/>
          <w:szCs w:val="25"/>
        </w:rPr>
        <w:t xml:space="preserve">- </w:t>
      </w:r>
      <w:r w:rsidR="00012B24" w:rsidRPr="00AC05C4">
        <w:rPr>
          <w:rFonts w:ascii="Times New Roman" w:hAnsi="Times New Roman" w:cs="Times New Roman"/>
          <w:sz w:val="25"/>
          <w:szCs w:val="25"/>
        </w:rPr>
        <w:t>отображение данных по начисленным пособиям в разрезе листков нетрудоспособности Застрахованного (включая ЭЛН), а также пособий, выплачиваемых Фондом социального страхования в рамках проекта «Прямых выплат»;</w:t>
      </w:r>
    </w:p>
    <w:p w14:paraId="399ABDBC" w14:textId="77777777" w:rsidR="00012B24" w:rsidRPr="00AC05C4" w:rsidRDefault="00012B24" w:rsidP="0001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C05C4">
        <w:rPr>
          <w:rFonts w:ascii="Times New Roman" w:hAnsi="Times New Roman" w:cs="Times New Roman"/>
          <w:sz w:val="25"/>
          <w:szCs w:val="25"/>
        </w:rPr>
        <w:t>-  просмотр и вывод на печать формы справки-расчета с подробной информацией о том, каким образом было рассчитано данное пособие;</w:t>
      </w:r>
    </w:p>
    <w:p w14:paraId="006DB1D6" w14:textId="77777777" w:rsidR="001F6FBC" w:rsidRPr="00AC05C4" w:rsidRDefault="001F6FBC" w:rsidP="0001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C05C4">
        <w:rPr>
          <w:rFonts w:ascii="Times New Roman" w:hAnsi="Times New Roman" w:cs="Times New Roman"/>
          <w:sz w:val="25"/>
          <w:szCs w:val="25"/>
        </w:rPr>
        <w:t>- также можно подать запрос на разъяснения или на справку о выплаченных пособиях.</w:t>
      </w:r>
    </w:p>
    <w:p w14:paraId="0B4C1EBC" w14:textId="77777777" w:rsidR="00F72004" w:rsidRPr="00AC05C4" w:rsidRDefault="00012B24" w:rsidP="00012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C05C4">
        <w:rPr>
          <w:rFonts w:ascii="Times New Roman" w:hAnsi="Times New Roman" w:cs="Times New Roman"/>
          <w:sz w:val="25"/>
          <w:szCs w:val="25"/>
        </w:rPr>
        <w:t>Данные журнала пособий доступны для просмотра при наличии уже выплаченного пособия. В случае отсутствия выплаты пособий поля будут «пустыми».</w:t>
      </w:r>
    </w:p>
    <w:p w14:paraId="0243CA6C" w14:textId="77777777" w:rsidR="00335F22" w:rsidRPr="00AC05C4" w:rsidRDefault="001F6FBC" w:rsidP="00335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C05C4">
        <w:rPr>
          <w:rFonts w:ascii="Times New Roman" w:hAnsi="Times New Roman" w:cs="Times New Roman"/>
          <w:sz w:val="25"/>
          <w:szCs w:val="25"/>
        </w:rPr>
        <w:t>Кроме того,</w:t>
      </w:r>
      <w:r w:rsidR="00335F22" w:rsidRPr="00AC05C4">
        <w:rPr>
          <w:rFonts w:ascii="Times New Roman" w:hAnsi="Times New Roman" w:cs="Times New Roman"/>
          <w:sz w:val="25"/>
          <w:szCs w:val="25"/>
        </w:rPr>
        <w:t xml:space="preserve"> для получения дополнительной информации по услугам Фонда Вы можете использовать </w:t>
      </w:r>
      <w:r w:rsidR="00335F22" w:rsidRPr="00AC05C4">
        <w:rPr>
          <w:rFonts w:ascii="Times New Roman" w:hAnsi="Times New Roman" w:cs="Times New Roman"/>
          <w:b/>
          <w:sz w:val="25"/>
          <w:szCs w:val="25"/>
        </w:rPr>
        <w:t>мобильное приложение «Социальный навигатор» (устанавливается бесплатно на смартфон или планшет).</w:t>
      </w:r>
      <w:r w:rsidR="00335F22" w:rsidRPr="00AC05C4">
        <w:rPr>
          <w:rFonts w:ascii="Times New Roman" w:hAnsi="Times New Roman" w:cs="Times New Roman"/>
          <w:sz w:val="25"/>
          <w:szCs w:val="25"/>
        </w:rPr>
        <w:t xml:space="preserve"> Для получения информации об интересующих Вас услугах необходимо перейти на сайт sn.fss.ru. </w:t>
      </w:r>
    </w:p>
    <w:p w14:paraId="7DB95215" w14:textId="77777777" w:rsidR="00F51799" w:rsidRPr="00AC05C4" w:rsidRDefault="00090533" w:rsidP="007A6E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C05C4">
        <w:rPr>
          <w:rFonts w:ascii="Times New Roman" w:hAnsi="Times New Roman" w:cs="Times New Roman"/>
          <w:b/>
          <w:sz w:val="25"/>
          <w:szCs w:val="25"/>
        </w:rPr>
        <w:t>При необходимости оформления временной нетрудоспособности в декабре, рекомендуем по согласованию с работодателем оформлять ЭЛН уже сейчас!</w:t>
      </w:r>
    </w:p>
    <w:p w14:paraId="498EE4B5" w14:textId="77777777" w:rsidR="007A6EA8" w:rsidRPr="00AC05C4" w:rsidRDefault="00E25435" w:rsidP="007A6E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C05C4">
        <w:rPr>
          <w:rFonts w:ascii="Times New Roman" w:hAnsi="Times New Roman" w:cs="Times New Roman"/>
          <w:b/>
          <w:sz w:val="25"/>
          <w:szCs w:val="25"/>
        </w:rPr>
        <w:t xml:space="preserve">Просим Вас </w:t>
      </w:r>
      <w:r w:rsidR="0083791B" w:rsidRPr="00AC05C4">
        <w:rPr>
          <w:rFonts w:ascii="Times New Roman" w:hAnsi="Times New Roman" w:cs="Times New Roman"/>
          <w:b/>
          <w:sz w:val="25"/>
          <w:szCs w:val="25"/>
        </w:rPr>
        <w:t xml:space="preserve">с пониманием отнестись к возможным сложностям переходного периода, не зависящим от ФСС.  </w:t>
      </w:r>
    </w:p>
    <w:p w14:paraId="09E8CA4D" w14:textId="77777777" w:rsidR="00E25435" w:rsidRDefault="00E25435" w:rsidP="00BB466D">
      <w:pPr>
        <w:spacing w:after="0" w:line="240" w:lineRule="auto"/>
        <w:jc w:val="both"/>
        <w:rPr>
          <w:ins w:id="1" w:author="СорокинаТ" w:date="2021-12-08T15:43:00Z"/>
          <w:rFonts w:ascii="Times New Roman" w:hAnsi="Times New Roman" w:cs="Times New Roman"/>
          <w:sz w:val="24"/>
          <w:szCs w:val="24"/>
        </w:rPr>
      </w:pPr>
      <w:r w:rsidRPr="00AC05C4">
        <w:rPr>
          <w:rFonts w:ascii="Times New Roman" w:hAnsi="Times New Roman" w:cs="Times New Roman"/>
          <w:sz w:val="25"/>
          <w:szCs w:val="25"/>
        </w:rPr>
        <w:t>Следите за актуальной информацией на сайте</w:t>
      </w:r>
      <w:r w:rsidR="00F930BC" w:rsidRPr="00AC05C4">
        <w:rPr>
          <w:rFonts w:ascii="Times New Roman" w:hAnsi="Times New Roman" w:cs="Times New Roman"/>
          <w:sz w:val="25"/>
          <w:szCs w:val="25"/>
        </w:rPr>
        <w:t xml:space="preserve"> регионального отделения</w:t>
      </w:r>
      <w:r w:rsidRPr="00AC05C4">
        <w:rPr>
          <w:rFonts w:ascii="Times New Roman" w:hAnsi="Times New Roman" w:cs="Times New Roman"/>
          <w:sz w:val="25"/>
          <w:szCs w:val="25"/>
        </w:rPr>
        <w:t xml:space="preserve"> </w:t>
      </w:r>
      <w:hyperlink r:id="rId8" w:history="1">
        <w:r w:rsidR="009928A6" w:rsidRPr="00AC05C4">
          <w:rPr>
            <w:rStyle w:val="a4"/>
            <w:rFonts w:ascii="Times New Roman" w:hAnsi="Times New Roman" w:cs="Times New Roman"/>
            <w:sz w:val="25"/>
            <w:szCs w:val="25"/>
          </w:rPr>
          <w:t>https://r63.fss.ru/</w:t>
        </w:r>
      </w:hyperlink>
      <w:r w:rsidR="009928A6" w:rsidRPr="00AC05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28CEA" w14:textId="77777777" w:rsidR="001348E9" w:rsidRDefault="001348E9" w:rsidP="001348E9">
      <w:pPr>
        <w:spacing w:after="0" w:line="228" w:lineRule="auto"/>
        <w:jc w:val="both"/>
        <w:rPr>
          <w:ins w:id="2" w:author="СорокинаТ" w:date="2021-12-08T15:43:00Z"/>
          <w:rFonts w:ascii="Times New Roman" w:hAnsi="Times New Roman" w:cs="Times New Roman"/>
          <w:sz w:val="24"/>
          <w:szCs w:val="24"/>
        </w:rPr>
      </w:pPr>
      <w:ins w:id="3" w:author="СорокинаТ" w:date="2021-12-08T15:43:00Z">
        <w:r>
          <w:rPr>
            <w:rFonts w:ascii="Times New Roman" w:hAnsi="Times New Roman" w:cs="Times New Roman"/>
            <w:sz w:val="24"/>
            <w:szCs w:val="24"/>
          </w:rPr>
          <w:t>Телефоны «горячей линии» филиала: 884656-2-15-55 884656-2-27-51</w:t>
        </w:r>
      </w:ins>
    </w:p>
    <w:p w14:paraId="41450F94" w14:textId="647BDADE" w:rsidR="001348E9" w:rsidRPr="00AC05C4" w:rsidRDefault="001348E9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  <w:pPrChange w:id="4" w:author="СорокинаТ" w:date="2021-12-08T15:43:00Z">
          <w:pPr>
            <w:spacing w:after="0" w:line="240" w:lineRule="auto"/>
            <w:jc w:val="both"/>
          </w:pPr>
        </w:pPrChange>
      </w:pPr>
      <w:ins w:id="5" w:author="СорокинаТ" w:date="2021-12-08T15:43:00Z">
        <w:r>
          <w:rPr>
            <w:rFonts w:ascii="Times New Roman" w:hAnsi="Times New Roman" w:cs="Times New Roman"/>
            <w:sz w:val="24"/>
            <w:szCs w:val="24"/>
          </w:rPr>
          <w:t>По проблемам с установкой программ обращаться по телефону: 884656-2-62-66</w:t>
        </w:r>
      </w:ins>
    </w:p>
    <w:sectPr w:rsidR="001348E9" w:rsidRPr="00AC05C4" w:rsidSect="00BB466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95447"/>
    <w:multiLevelType w:val="hybridMultilevel"/>
    <w:tmpl w:val="BF580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орокинаТ">
    <w15:presenceInfo w15:providerId="None" w15:userId="Сорокина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02"/>
    <w:rsid w:val="00007E97"/>
    <w:rsid w:val="00012B24"/>
    <w:rsid w:val="00090533"/>
    <w:rsid w:val="000D1E9F"/>
    <w:rsid w:val="00131F99"/>
    <w:rsid w:val="001337CB"/>
    <w:rsid w:val="001348E9"/>
    <w:rsid w:val="001F6FBC"/>
    <w:rsid w:val="002053D9"/>
    <w:rsid w:val="00253096"/>
    <w:rsid w:val="002F147C"/>
    <w:rsid w:val="002F2F2B"/>
    <w:rsid w:val="00333002"/>
    <w:rsid w:val="00333427"/>
    <w:rsid w:val="00335F22"/>
    <w:rsid w:val="00362061"/>
    <w:rsid w:val="00530451"/>
    <w:rsid w:val="00647F1E"/>
    <w:rsid w:val="006C24C2"/>
    <w:rsid w:val="006F2B83"/>
    <w:rsid w:val="00700802"/>
    <w:rsid w:val="00733ED3"/>
    <w:rsid w:val="00793F4D"/>
    <w:rsid w:val="007A6EA8"/>
    <w:rsid w:val="007F0A77"/>
    <w:rsid w:val="008053E5"/>
    <w:rsid w:val="0083791B"/>
    <w:rsid w:val="00870B4F"/>
    <w:rsid w:val="00872ADA"/>
    <w:rsid w:val="008F2969"/>
    <w:rsid w:val="009928A6"/>
    <w:rsid w:val="009C1171"/>
    <w:rsid w:val="00A37F99"/>
    <w:rsid w:val="00A41293"/>
    <w:rsid w:val="00A61AC0"/>
    <w:rsid w:val="00AC05C4"/>
    <w:rsid w:val="00AD070F"/>
    <w:rsid w:val="00AE17DB"/>
    <w:rsid w:val="00B122C8"/>
    <w:rsid w:val="00B774B6"/>
    <w:rsid w:val="00B90DB5"/>
    <w:rsid w:val="00BB466D"/>
    <w:rsid w:val="00C570F9"/>
    <w:rsid w:val="00D326BB"/>
    <w:rsid w:val="00DB4597"/>
    <w:rsid w:val="00DC5FB0"/>
    <w:rsid w:val="00E25435"/>
    <w:rsid w:val="00F40A5A"/>
    <w:rsid w:val="00F51799"/>
    <w:rsid w:val="00F72004"/>
    <w:rsid w:val="00F9273F"/>
    <w:rsid w:val="00F930BC"/>
    <w:rsid w:val="00F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8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E9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5F2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7F9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37F9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7F9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37F9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7F9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37F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E9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5F2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7F9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37F9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7F9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37F9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7F9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37F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63.fs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D5775-891E-4F10-839F-6E1D4DE3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Комиссарова Валерия Станиславовна</dc:creator>
  <cp:lastModifiedBy>Бухгалтер</cp:lastModifiedBy>
  <cp:revision>2</cp:revision>
  <dcterms:created xsi:type="dcterms:W3CDTF">2021-12-10T07:15:00Z</dcterms:created>
  <dcterms:modified xsi:type="dcterms:W3CDTF">2021-12-10T07:15:00Z</dcterms:modified>
</cp:coreProperties>
</file>