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C1" w:rsidRPr="00B41C13" w:rsidRDefault="00822FC1" w:rsidP="00822FC1">
      <w:pPr>
        <w:spacing w:after="180" w:line="240" w:lineRule="auto"/>
        <w:ind w:firstLine="543"/>
        <w:outlineLvl w:val="2"/>
        <w:rPr>
          <w:ins w:id="0" w:author="Unknown"/>
          <w:rFonts w:eastAsia="Times New Roman" w:cs="Times New Roman"/>
          <w:i/>
          <w:iCs/>
          <w:color w:val="2A2A2A"/>
          <w:sz w:val="26"/>
          <w:szCs w:val="26"/>
          <w:shd w:val="clear" w:color="auto" w:fill="FFFFFF"/>
        </w:rPr>
      </w:pPr>
      <w:ins w:id="1" w:author="Unknown">
        <w:r w:rsidRPr="00B41C13">
          <w:rPr>
            <w:rFonts w:eastAsia="Times New Roman" w:cs="Times New Roman"/>
            <w:i/>
            <w:iCs/>
            <w:color w:val="2A2A2A"/>
            <w:sz w:val="26"/>
            <w:szCs w:val="26"/>
            <w:shd w:val="clear" w:color="auto" w:fill="FFFFFF"/>
          </w:rPr>
          <w:t>Прием документов:</w:t>
        </w:r>
      </w:ins>
    </w:p>
    <w:p w:rsidR="00822FC1" w:rsidRPr="00B41C13" w:rsidRDefault="00822FC1" w:rsidP="0082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очной формы обучения – с 16 июня по 30 августа.</w:t>
      </w:r>
    </w:p>
    <w:p w:rsidR="00822FC1" w:rsidRPr="00B41C13" w:rsidRDefault="00822FC1" w:rsidP="0082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очно-заочной формы обучения – с 16 июня по 19 сентября.</w:t>
      </w:r>
    </w:p>
    <w:p w:rsidR="00822FC1" w:rsidRPr="00B41C13" w:rsidRDefault="00822FC1" w:rsidP="00822FC1">
      <w:pPr>
        <w:shd w:val="clear" w:color="auto" w:fill="FFFFFF"/>
        <w:spacing w:after="180" w:line="240" w:lineRule="auto"/>
        <w:jc w:val="both"/>
        <w:outlineLvl w:val="2"/>
        <w:rPr>
          <w:rFonts w:eastAsia="Times New Roman" w:cs="Times New Roman"/>
          <w:color w:val="2A2A2A"/>
          <w:sz w:val="26"/>
          <w:szCs w:val="26"/>
        </w:rPr>
      </w:pPr>
      <w:r w:rsidRPr="00B41C13">
        <w:rPr>
          <w:rFonts w:eastAsia="Times New Roman" w:cs="Times New Roman"/>
          <w:b/>
          <w:bCs/>
          <w:color w:val="2A2A2A"/>
          <w:sz w:val="26"/>
        </w:rPr>
        <w:t>Приём документов возможен в электронной форме. </w:t>
      </w:r>
      <w:r w:rsidRPr="00B41C13">
        <w:rPr>
          <w:rFonts w:eastAsia="Times New Roman" w:cs="Times New Roman"/>
          <w:color w:val="2A2A2A"/>
          <w:sz w:val="26"/>
          <w:szCs w:val="26"/>
        </w:rPr>
        <w:t xml:space="preserve">Для этого необходимо отправить </w:t>
      </w:r>
      <w:proofErr w:type="gramStart"/>
      <w:r w:rsidRPr="00B41C13">
        <w:rPr>
          <w:rFonts w:eastAsia="Times New Roman" w:cs="Times New Roman"/>
          <w:color w:val="2A2A2A"/>
          <w:sz w:val="26"/>
          <w:szCs w:val="26"/>
        </w:rPr>
        <w:t>скан</w:t>
      </w:r>
      <w:r w:rsidR="00AB30B3" w:rsidRPr="00B41C13">
        <w:rPr>
          <w:rFonts w:eastAsia="Times New Roman" w:cs="Times New Roman"/>
          <w:color w:val="2A2A2A"/>
          <w:sz w:val="26"/>
          <w:szCs w:val="26"/>
        </w:rPr>
        <w:t>-</w:t>
      </w:r>
      <w:r w:rsidRPr="00B41C13">
        <w:rPr>
          <w:rFonts w:eastAsia="Times New Roman" w:cs="Times New Roman"/>
          <w:color w:val="2A2A2A"/>
          <w:sz w:val="26"/>
          <w:szCs w:val="26"/>
        </w:rPr>
        <w:t>копии</w:t>
      </w:r>
      <w:proofErr w:type="gramEnd"/>
      <w:r w:rsidRPr="00B41C13">
        <w:rPr>
          <w:rFonts w:eastAsia="Times New Roman" w:cs="Times New Roman"/>
          <w:color w:val="2A2A2A"/>
          <w:sz w:val="26"/>
          <w:szCs w:val="26"/>
        </w:rPr>
        <w:t xml:space="preserve"> документов на электронную почту </w:t>
      </w:r>
      <w:hyperlink r:id="rId6" w:history="1">
        <w:r w:rsidRPr="00B41C13">
          <w:rPr>
            <w:rFonts w:eastAsia="Times New Roman" w:cs="Times New Roman"/>
            <w:color w:val="3CAAC8"/>
            <w:sz w:val="26"/>
          </w:rPr>
          <w:t>gk_poo_phv@samara.edu.ru</w:t>
        </w:r>
      </w:hyperlink>
    </w:p>
    <w:p w:rsidR="00822FC1" w:rsidRPr="00B41C13" w:rsidRDefault="00822FC1" w:rsidP="00822FC1">
      <w:pPr>
        <w:shd w:val="clear" w:color="auto" w:fill="FFFFFF"/>
        <w:spacing w:after="180" w:line="240" w:lineRule="auto"/>
        <w:ind w:left="340" w:firstLine="543"/>
        <w:jc w:val="both"/>
        <w:outlineLvl w:val="2"/>
        <w:rPr>
          <w:rFonts w:eastAsia="Times New Roman" w:cs="Times New Roman"/>
          <w:color w:val="2A2A2A"/>
          <w:sz w:val="26"/>
          <w:szCs w:val="26"/>
        </w:rPr>
      </w:pPr>
      <w:r w:rsidRPr="00B41C13">
        <w:rPr>
          <w:rFonts w:eastAsia="Times New Roman" w:cs="Times New Roman"/>
          <w:b/>
          <w:bCs/>
          <w:color w:val="2A2A2A"/>
          <w:sz w:val="26"/>
        </w:rPr>
        <w:t>Очный приём документов возможен с соблюдением эпидемиологических норм по адресу:</w:t>
      </w:r>
      <w:r w:rsidRPr="00B41C13">
        <w:rPr>
          <w:rFonts w:eastAsia="Times New Roman" w:cs="Times New Roman"/>
          <w:i/>
          <w:iCs/>
          <w:color w:val="2A2A2A"/>
          <w:sz w:val="26"/>
        </w:rPr>
        <w:t xml:space="preserve"> Самарская область, </w:t>
      </w:r>
      <w:proofErr w:type="gramStart"/>
      <w:r w:rsidRPr="00B41C13">
        <w:rPr>
          <w:rFonts w:eastAsia="Times New Roman" w:cs="Times New Roman"/>
          <w:i/>
          <w:iCs/>
          <w:color w:val="2A2A2A"/>
          <w:sz w:val="26"/>
        </w:rPr>
        <w:t>г</w:t>
      </w:r>
      <w:proofErr w:type="gramEnd"/>
      <w:r w:rsidRPr="00B41C13">
        <w:rPr>
          <w:rFonts w:eastAsia="Times New Roman" w:cs="Times New Roman"/>
          <w:i/>
          <w:iCs/>
          <w:color w:val="2A2A2A"/>
          <w:sz w:val="26"/>
        </w:rPr>
        <w:t>. Похвистнево, ул. Куйбышева д.6, тел. (84656) 2-25-98 или 89377939904. При себе иметь средства индивидуальной защиты (маска)</w:t>
      </w:r>
    </w:p>
    <w:p w:rsidR="00822FC1" w:rsidRPr="00B41C13" w:rsidRDefault="00822FC1" w:rsidP="00822FC1">
      <w:pPr>
        <w:shd w:val="clear" w:color="auto" w:fill="FFFFFF"/>
        <w:spacing w:after="180" w:line="240" w:lineRule="auto"/>
        <w:ind w:firstLine="543"/>
        <w:jc w:val="center"/>
        <w:outlineLvl w:val="1"/>
        <w:rPr>
          <w:rFonts w:eastAsia="Times New Roman" w:cs="Times New Roman"/>
          <w:color w:val="2A2A2A"/>
          <w:sz w:val="40"/>
          <w:szCs w:val="40"/>
        </w:rPr>
      </w:pPr>
      <w:r w:rsidRPr="00B41C13">
        <w:rPr>
          <w:rFonts w:eastAsia="Times New Roman" w:cs="Times New Roman"/>
          <w:b/>
          <w:bCs/>
          <w:color w:val="FF0000"/>
          <w:sz w:val="40"/>
        </w:rPr>
        <w:t>Документы, необходимые при поступлении</w:t>
      </w:r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Документ государственного образца об образовании (оригинал или ксерокопия аттестата, диплома, свидетельства)</w:t>
      </w:r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Документы, удостоверяющие личность, гражданство (копии)</w:t>
      </w:r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ИНН</w:t>
      </w:r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СНИЛС</w:t>
      </w:r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Ксерокопию медицинского полиса</w:t>
      </w:r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Четыре фотографии размером 3х4</w:t>
      </w:r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Медицинская справка формы №086</w:t>
      </w:r>
      <w:proofErr w:type="gramStart"/>
      <w:r w:rsidRPr="00B41C13">
        <w:rPr>
          <w:rFonts w:eastAsia="Times New Roman" w:cs="Times New Roman"/>
          <w:color w:val="2A2A2A"/>
          <w:sz w:val="22"/>
        </w:rPr>
        <w:t>/У</w:t>
      </w:r>
      <w:proofErr w:type="gramEnd"/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Сертификат прививок</w:t>
      </w:r>
    </w:p>
    <w:p w:rsidR="00822FC1" w:rsidRPr="00B41C13" w:rsidRDefault="00822FC1" w:rsidP="00822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>Характеристика с последнего места учебы</w:t>
      </w:r>
    </w:p>
    <w:p w:rsidR="00B41C13" w:rsidRDefault="00822FC1" w:rsidP="00AB30B3">
      <w:pPr>
        <w:shd w:val="clear" w:color="auto" w:fill="FFFFFF"/>
        <w:spacing w:after="180" w:line="240" w:lineRule="auto"/>
        <w:ind w:firstLine="543"/>
        <w:jc w:val="center"/>
        <w:outlineLvl w:val="4"/>
        <w:rPr>
          <w:rFonts w:eastAsia="Times New Roman" w:cs="Times New Roman"/>
          <w:b/>
          <w:bCs/>
          <w:color w:val="FF0000"/>
          <w:sz w:val="24"/>
        </w:rPr>
      </w:pPr>
      <w:r w:rsidRPr="00B41C13">
        <w:rPr>
          <w:rFonts w:eastAsia="Times New Roman" w:cs="Times New Roman"/>
          <w:b/>
          <w:bCs/>
          <w:color w:val="FF0000"/>
          <w:sz w:val="24"/>
        </w:rPr>
        <w:t xml:space="preserve">Исключение для </w:t>
      </w:r>
      <w:proofErr w:type="gramStart"/>
      <w:r w:rsidRPr="00B41C13">
        <w:rPr>
          <w:rFonts w:eastAsia="Times New Roman" w:cs="Times New Roman"/>
          <w:b/>
          <w:bCs/>
          <w:color w:val="FF0000"/>
          <w:sz w:val="24"/>
        </w:rPr>
        <w:t>поступающих</w:t>
      </w:r>
      <w:proofErr w:type="gramEnd"/>
      <w:r w:rsidRPr="00B41C13">
        <w:rPr>
          <w:rFonts w:eastAsia="Times New Roman" w:cs="Times New Roman"/>
          <w:b/>
          <w:bCs/>
          <w:color w:val="FF0000"/>
          <w:sz w:val="24"/>
        </w:rPr>
        <w:t xml:space="preserve"> на обучение по специальности 34.02.01 Сестринское дело:</w:t>
      </w:r>
    </w:p>
    <w:p w:rsidR="00822FC1" w:rsidRPr="00B41C13" w:rsidRDefault="00822FC1" w:rsidP="00AB30B3">
      <w:pPr>
        <w:shd w:val="clear" w:color="auto" w:fill="FFFFFF"/>
        <w:spacing w:after="180" w:line="240" w:lineRule="auto"/>
        <w:ind w:firstLine="543"/>
        <w:jc w:val="center"/>
        <w:outlineLvl w:val="4"/>
        <w:rPr>
          <w:rFonts w:eastAsia="Times New Roman" w:cs="Times New Roman"/>
          <w:color w:val="2A2A2A"/>
          <w:sz w:val="24"/>
          <w:szCs w:val="24"/>
        </w:rPr>
      </w:pPr>
      <w:r w:rsidRPr="00B41C13">
        <w:rPr>
          <w:rFonts w:eastAsia="Times New Roman" w:cs="Times New Roman"/>
          <w:i/>
          <w:iCs/>
          <w:color w:val="2A2A2A"/>
          <w:sz w:val="22"/>
        </w:rPr>
        <w:br/>
        <w:t>необходимо пройти обязательный предварительный медицинский осмотр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</w:t>
      </w:r>
    </w:p>
    <w:p w:rsidR="00822FC1" w:rsidRPr="00B41C13" w:rsidRDefault="00D2732A" w:rsidP="00822FC1">
      <w:pPr>
        <w:shd w:val="clear" w:color="auto" w:fill="FFFFFF"/>
        <w:spacing w:before="240" w:after="240" w:line="240" w:lineRule="auto"/>
        <w:ind w:left="340" w:firstLine="543"/>
        <w:jc w:val="both"/>
        <w:rPr>
          <w:rFonts w:eastAsia="Times New Roman" w:cs="Times New Roman"/>
          <w:color w:val="2A2A2A"/>
          <w:sz w:val="22"/>
        </w:rPr>
      </w:pPr>
      <w:hyperlink r:id="rId7" w:history="1">
        <w:r w:rsidR="00822FC1" w:rsidRPr="00B41C13">
          <w:rPr>
            <w:rFonts w:eastAsia="Times New Roman" w:cs="Times New Roman"/>
            <w:b/>
            <w:bCs/>
            <w:color w:val="3CAAC8"/>
            <w:sz w:val="20"/>
          </w:rPr>
          <w:t>Форма медицинской справки</w:t>
        </w:r>
      </w:hyperlink>
      <w:r w:rsidR="00822FC1" w:rsidRPr="00B41C13">
        <w:rPr>
          <w:rFonts w:eastAsia="Times New Roman" w:cs="Times New Roman"/>
          <w:color w:val="2A2A2A"/>
          <w:sz w:val="20"/>
          <w:szCs w:val="20"/>
        </w:rPr>
        <w:t> для специальностей: 34.02.01 Сестринское дело</w:t>
      </w:r>
    </w:p>
    <w:p w:rsidR="00822FC1" w:rsidRPr="00B41C13" w:rsidRDefault="00822FC1" w:rsidP="00822FC1">
      <w:pPr>
        <w:shd w:val="clear" w:color="auto" w:fill="FFFFFF"/>
        <w:spacing w:after="180" w:line="240" w:lineRule="auto"/>
        <w:ind w:left="340" w:firstLine="543"/>
        <w:jc w:val="center"/>
        <w:outlineLvl w:val="1"/>
        <w:rPr>
          <w:rFonts w:eastAsia="Times New Roman" w:cs="Times New Roman"/>
          <w:color w:val="2A2A2A"/>
          <w:sz w:val="37"/>
          <w:szCs w:val="37"/>
        </w:rPr>
      </w:pPr>
      <w:r w:rsidRPr="00B41C13">
        <w:rPr>
          <w:rFonts w:eastAsia="Times New Roman" w:cs="Times New Roman"/>
          <w:b/>
          <w:bCs/>
          <w:color w:val="FF0000"/>
          <w:sz w:val="37"/>
        </w:rPr>
        <w:t>Дополнительные документы необходимые при поступлении лиц с ОВЗ</w:t>
      </w:r>
    </w:p>
    <w:p w:rsidR="00822FC1" w:rsidRPr="00B41C13" w:rsidRDefault="00822FC1" w:rsidP="00822F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2" w:lineRule="atLeast"/>
        <w:ind w:left="68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 xml:space="preserve">Лицо с ОВЗ при поступлении на образовательную программу профессиональной подготовки должен предъявить индивидуальную программу реабилитации инвалида (ребенка-инвалида) с рекомендацией об </w:t>
      </w:r>
      <w:proofErr w:type="gramStart"/>
      <w:r w:rsidRPr="00B41C13">
        <w:rPr>
          <w:rFonts w:eastAsia="Times New Roman" w:cs="Times New Roman"/>
          <w:color w:val="2A2A2A"/>
          <w:sz w:val="22"/>
        </w:rPr>
        <w:t>обучении по</w:t>
      </w:r>
      <w:proofErr w:type="gramEnd"/>
      <w:r w:rsidRPr="00B41C13">
        <w:rPr>
          <w:rFonts w:eastAsia="Times New Roman" w:cs="Times New Roman"/>
          <w:color w:val="2A2A2A"/>
          <w:sz w:val="22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 и справка об инвалидности из бюро медико-социальной экспертизы.</w:t>
      </w:r>
    </w:p>
    <w:p w:rsidR="00822FC1" w:rsidRPr="00B41C13" w:rsidRDefault="00822FC1" w:rsidP="00822F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2" w:lineRule="atLeast"/>
        <w:ind w:left="680"/>
        <w:jc w:val="both"/>
        <w:rPr>
          <w:rFonts w:eastAsia="Times New Roman" w:cs="Times New Roman"/>
          <w:color w:val="2A2A2A"/>
          <w:sz w:val="22"/>
        </w:rPr>
      </w:pPr>
      <w:r w:rsidRPr="00B41C13">
        <w:rPr>
          <w:rFonts w:eastAsia="Times New Roman" w:cs="Times New Roman"/>
          <w:color w:val="2A2A2A"/>
          <w:sz w:val="22"/>
        </w:rPr>
        <w:t xml:space="preserve">Лицо с ограниченными возможностями здоровья при поступлении на образовательную программу профессиональной подготовки должно предъявить заключение </w:t>
      </w:r>
      <w:proofErr w:type="spellStart"/>
      <w:r w:rsidRPr="00B41C13">
        <w:rPr>
          <w:rFonts w:eastAsia="Times New Roman" w:cs="Times New Roman"/>
          <w:color w:val="2A2A2A"/>
          <w:sz w:val="22"/>
        </w:rPr>
        <w:t>психолого-медико-педагогической</w:t>
      </w:r>
      <w:proofErr w:type="spellEnd"/>
      <w:r w:rsidRPr="00B41C13">
        <w:rPr>
          <w:rFonts w:eastAsia="Times New Roman" w:cs="Times New Roman"/>
          <w:color w:val="2A2A2A"/>
          <w:sz w:val="22"/>
        </w:rPr>
        <w:t xml:space="preserve"> комиссии с рекомендацией об </w:t>
      </w:r>
      <w:proofErr w:type="gramStart"/>
      <w:r w:rsidRPr="00B41C13">
        <w:rPr>
          <w:rFonts w:eastAsia="Times New Roman" w:cs="Times New Roman"/>
          <w:color w:val="2A2A2A"/>
          <w:sz w:val="22"/>
        </w:rPr>
        <w:t>обучении по</w:t>
      </w:r>
      <w:proofErr w:type="gramEnd"/>
      <w:r w:rsidRPr="00B41C13">
        <w:rPr>
          <w:rFonts w:eastAsia="Times New Roman" w:cs="Times New Roman"/>
          <w:color w:val="2A2A2A"/>
          <w:sz w:val="22"/>
        </w:rPr>
        <w:t xml:space="preserve"> данной профессии/специальности, содержащее информацию о необходимых специальных условиях обучения (приказ минобрнауки 20.04.2015 № 06- 830вн)</w:t>
      </w:r>
    </w:p>
    <w:p w:rsidR="00822FC1" w:rsidRPr="00B41C13" w:rsidRDefault="00822FC1" w:rsidP="00822FC1">
      <w:pPr>
        <w:shd w:val="clear" w:color="auto" w:fill="FFFFFF"/>
        <w:spacing w:before="240" w:after="240" w:line="240" w:lineRule="auto"/>
        <w:ind w:left="340" w:firstLine="543"/>
        <w:jc w:val="both"/>
        <w:rPr>
          <w:rFonts w:eastAsia="Times New Roman" w:cs="Times New Roman"/>
          <w:color w:val="2A2A2A"/>
          <w:sz w:val="22"/>
        </w:rPr>
      </w:pPr>
    </w:p>
    <w:sectPr w:rsidR="00822FC1" w:rsidRPr="00B41C13" w:rsidSect="00AB30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E89"/>
    <w:multiLevelType w:val="multilevel"/>
    <w:tmpl w:val="A0C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713FC"/>
    <w:multiLevelType w:val="multilevel"/>
    <w:tmpl w:val="CE1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C5DBB"/>
    <w:multiLevelType w:val="multilevel"/>
    <w:tmpl w:val="15C4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FC1"/>
    <w:rsid w:val="0000177D"/>
    <w:rsid w:val="00002A4D"/>
    <w:rsid w:val="00003C71"/>
    <w:rsid w:val="00006EF8"/>
    <w:rsid w:val="00010530"/>
    <w:rsid w:val="0001140D"/>
    <w:rsid w:val="00012BEF"/>
    <w:rsid w:val="000162F3"/>
    <w:rsid w:val="00037982"/>
    <w:rsid w:val="00040CFD"/>
    <w:rsid w:val="00041F9E"/>
    <w:rsid w:val="00042A09"/>
    <w:rsid w:val="000453DF"/>
    <w:rsid w:val="000540D6"/>
    <w:rsid w:val="000658DB"/>
    <w:rsid w:val="000676A4"/>
    <w:rsid w:val="00067766"/>
    <w:rsid w:val="000745A4"/>
    <w:rsid w:val="00077A48"/>
    <w:rsid w:val="00081870"/>
    <w:rsid w:val="00083AD9"/>
    <w:rsid w:val="000903F6"/>
    <w:rsid w:val="000A0EC2"/>
    <w:rsid w:val="000A4792"/>
    <w:rsid w:val="000B2948"/>
    <w:rsid w:val="000B29A6"/>
    <w:rsid w:val="000B2C41"/>
    <w:rsid w:val="000B40F8"/>
    <w:rsid w:val="000B5AF6"/>
    <w:rsid w:val="000C13F0"/>
    <w:rsid w:val="000C69B6"/>
    <w:rsid w:val="000D2135"/>
    <w:rsid w:val="000D4B9C"/>
    <w:rsid w:val="000D6A46"/>
    <w:rsid w:val="000D7340"/>
    <w:rsid w:val="000D7EFF"/>
    <w:rsid w:val="000E1702"/>
    <w:rsid w:val="000E2187"/>
    <w:rsid w:val="000E7B52"/>
    <w:rsid w:val="000F0DAF"/>
    <w:rsid w:val="000F41FD"/>
    <w:rsid w:val="0010124D"/>
    <w:rsid w:val="0011096A"/>
    <w:rsid w:val="0011357B"/>
    <w:rsid w:val="0011374A"/>
    <w:rsid w:val="00133C47"/>
    <w:rsid w:val="00151E3D"/>
    <w:rsid w:val="00152F57"/>
    <w:rsid w:val="00154CED"/>
    <w:rsid w:val="00156FEC"/>
    <w:rsid w:val="0015700C"/>
    <w:rsid w:val="00162C0F"/>
    <w:rsid w:val="00171912"/>
    <w:rsid w:val="001727A3"/>
    <w:rsid w:val="0017455D"/>
    <w:rsid w:val="00180FB4"/>
    <w:rsid w:val="00194539"/>
    <w:rsid w:val="00196814"/>
    <w:rsid w:val="001A15A7"/>
    <w:rsid w:val="001A4A7E"/>
    <w:rsid w:val="001A4F51"/>
    <w:rsid w:val="001A7F0F"/>
    <w:rsid w:val="001B051D"/>
    <w:rsid w:val="001B1B45"/>
    <w:rsid w:val="001B66BA"/>
    <w:rsid w:val="001C10E0"/>
    <w:rsid w:val="001C6EF5"/>
    <w:rsid w:val="001D03EC"/>
    <w:rsid w:val="001D1D9E"/>
    <w:rsid w:val="001D29CD"/>
    <w:rsid w:val="001D3AF9"/>
    <w:rsid w:val="001E1641"/>
    <w:rsid w:val="001E6F6B"/>
    <w:rsid w:val="001E74D3"/>
    <w:rsid w:val="001F1C91"/>
    <w:rsid w:val="00217F09"/>
    <w:rsid w:val="00225B90"/>
    <w:rsid w:val="00227277"/>
    <w:rsid w:val="00230B33"/>
    <w:rsid w:val="00232EAE"/>
    <w:rsid w:val="002334E7"/>
    <w:rsid w:val="00235F55"/>
    <w:rsid w:val="002366CB"/>
    <w:rsid w:val="002434ED"/>
    <w:rsid w:val="00250D70"/>
    <w:rsid w:val="00262743"/>
    <w:rsid w:val="00265461"/>
    <w:rsid w:val="00267167"/>
    <w:rsid w:val="00270654"/>
    <w:rsid w:val="00272A02"/>
    <w:rsid w:val="0027593C"/>
    <w:rsid w:val="00275953"/>
    <w:rsid w:val="002768EC"/>
    <w:rsid w:val="00280DA2"/>
    <w:rsid w:val="00283DDD"/>
    <w:rsid w:val="0029137C"/>
    <w:rsid w:val="002925F8"/>
    <w:rsid w:val="00295E9D"/>
    <w:rsid w:val="00296DF4"/>
    <w:rsid w:val="00297D94"/>
    <w:rsid w:val="002A364E"/>
    <w:rsid w:val="002A7B46"/>
    <w:rsid w:val="002B23AF"/>
    <w:rsid w:val="002B42E2"/>
    <w:rsid w:val="002B637C"/>
    <w:rsid w:val="002C0199"/>
    <w:rsid w:val="002C06AD"/>
    <w:rsid w:val="002C1018"/>
    <w:rsid w:val="002C24C1"/>
    <w:rsid w:val="002C2C4D"/>
    <w:rsid w:val="002C3400"/>
    <w:rsid w:val="002C580E"/>
    <w:rsid w:val="002D0F31"/>
    <w:rsid w:val="002E206F"/>
    <w:rsid w:val="002F28ED"/>
    <w:rsid w:val="002F29DF"/>
    <w:rsid w:val="002F567D"/>
    <w:rsid w:val="002F5C6D"/>
    <w:rsid w:val="003025F6"/>
    <w:rsid w:val="00313DA3"/>
    <w:rsid w:val="00321EEE"/>
    <w:rsid w:val="00322D31"/>
    <w:rsid w:val="003243F6"/>
    <w:rsid w:val="00326FB3"/>
    <w:rsid w:val="00330360"/>
    <w:rsid w:val="00330952"/>
    <w:rsid w:val="003329EA"/>
    <w:rsid w:val="00332D0B"/>
    <w:rsid w:val="00337B8B"/>
    <w:rsid w:val="0034285B"/>
    <w:rsid w:val="00344CDD"/>
    <w:rsid w:val="00346BB6"/>
    <w:rsid w:val="003700E2"/>
    <w:rsid w:val="0037284D"/>
    <w:rsid w:val="003817C9"/>
    <w:rsid w:val="003878DA"/>
    <w:rsid w:val="00390B2A"/>
    <w:rsid w:val="00393063"/>
    <w:rsid w:val="003939D7"/>
    <w:rsid w:val="00395402"/>
    <w:rsid w:val="00396D86"/>
    <w:rsid w:val="003A43CA"/>
    <w:rsid w:val="003A5D17"/>
    <w:rsid w:val="003A75C8"/>
    <w:rsid w:val="003C111A"/>
    <w:rsid w:val="003C56AB"/>
    <w:rsid w:val="003C5B05"/>
    <w:rsid w:val="003E3174"/>
    <w:rsid w:val="003F4268"/>
    <w:rsid w:val="003F446E"/>
    <w:rsid w:val="004102F8"/>
    <w:rsid w:val="0041160D"/>
    <w:rsid w:val="0041458B"/>
    <w:rsid w:val="00414F5B"/>
    <w:rsid w:val="004206D1"/>
    <w:rsid w:val="00432C33"/>
    <w:rsid w:val="00432DB6"/>
    <w:rsid w:val="004330A4"/>
    <w:rsid w:val="00435E00"/>
    <w:rsid w:val="00442C68"/>
    <w:rsid w:val="00442D34"/>
    <w:rsid w:val="0044338C"/>
    <w:rsid w:val="00446534"/>
    <w:rsid w:val="00447D3D"/>
    <w:rsid w:val="00456B14"/>
    <w:rsid w:val="0046141F"/>
    <w:rsid w:val="0046182B"/>
    <w:rsid w:val="00463A24"/>
    <w:rsid w:val="00465EB6"/>
    <w:rsid w:val="00466A70"/>
    <w:rsid w:val="00471463"/>
    <w:rsid w:val="00472105"/>
    <w:rsid w:val="00473339"/>
    <w:rsid w:val="004747D7"/>
    <w:rsid w:val="00475153"/>
    <w:rsid w:val="00476D07"/>
    <w:rsid w:val="00487D7C"/>
    <w:rsid w:val="0049032E"/>
    <w:rsid w:val="004907A6"/>
    <w:rsid w:val="00494A0C"/>
    <w:rsid w:val="004B1196"/>
    <w:rsid w:val="004C0A94"/>
    <w:rsid w:val="004C14D0"/>
    <w:rsid w:val="004C2344"/>
    <w:rsid w:val="004D1680"/>
    <w:rsid w:val="004D3BAF"/>
    <w:rsid w:val="004D6170"/>
    <w:rsid w:val="004D68DA"/>
    <w:rsid w:val="004E4D7C"/>
    <w:rsid w:val="004F0D2D"/>
    <w:rsid w:val="004F1718"/>
    <w:rsid w:val="004F4B06"/>
    <w:rsid w:val="0052428F"/>
    <w:rsid w:val="00527447"/>
    <w:rsid w:val="005307A5"/>
    <w:rsid w:val="00531745"/>
    <w:rsid w:val="00531E82"/>
    <w:rsid w:val="00543A5F"/>
    <w:rsid w:val="00544750"/>
    <w:rsid w:val="00550F1E"/>
    <w:rsid w:val="0055588B"/>
    <w:rsid w:val="0055714C"/>
    <w:rsid w:val="00560255"/>
    <w:rsid w:val="00561712"/>
    <w:rsid w:val="00562DF3"/>
    <w:rsid w:val="00565A74"/>
    <w:rsid w:val="005665FC"/>
    <w:rsid w:val="00567EB1"/>
    <w:rsid w:val="00570EE3"/>
    <w:rsid w:val="00573CEF"/>
    <w:rsid w:val="00581728"/>
    <w:rsid w:val="00593D2D"/>
    <w:rsid w:val="005976FA"/>
    <w:rsid w:val="005A039A"/>
    <w:rsid w:val="005A144A"/>
    <w:rsid w:val="005A775E"/>
    <w:rsid w:val="005B030D"/>
    <w:rsid w:val="005B2F97"/>
    <w:rsid w:val="005B50A5"/>
    <w:rsid w:val="005B6EEC"/>
    <w:rsid w:val="005C7A57"/>
    <w:rsid w:val="005C7A5B"/>
    <w:rsid w:val="005D0A3A"/>
    <w:rsid w:val="005D713F"/>
    <w:rsid w:val="005D7E65"/>
    <w:rsid w:val="005E352B"/>
    <w:rsid w:val="005E623B"/>
    <w:rsid w:val="005E64F8"/>
    <w:rsid w:val="005F1668"/>
    <w:rsid w:val="005F4E5B"/>
    <w:rsid w:val="0060246D"/>
    <w:rsid w:val="00604684"/>
    <w:rsid w:val="00604C89"/>
    <w:rsid w:val="00614543"/>
    <w:rsid w:val="00620632"/>
    <w:rsid w:val="0062174B"/>
    <w:rsid w:val="00621B69"/>
    <w:rsid w:val="006261FE"/>
    <w:rsid w:val="00631684"/>
    <w:rsid w:val="00637564"/>
    <w:rsid w:val="006401C6"/>
    <w:rsid w:val="0064341B"/>
    <w:rsid w:val="00645186"/>
    <w:rsid w:val="00655191"/>
    <w:rsid w:val="0065623F"/>
    <w:rsid w:val="00661765"/>
    <w:rsid w:val="006618AA"/>
    <w:rsid w:val="00665FF3"/>
    <w:rsid w:val="006667AD"/>
    <w:rsid w:val="00666964"/>
    <w:rsid w:val="00671647"/>
    <w:rsid w:val="0068227E"/>
    <w:rsid w:val="00686C9C"/>
    <w:rsid w:val="00690A71"/>
    <w:rsid w:val="00691EF5"/>
    <w:rsid w:val="0069611C"/>
    <w:rsid w:val="00696155"/>
    <w:rsid w:val="006A1128"/>
    <w:rsid w:val="006A35EA"/>
    <w:rsid w:val="006A46EE"/>
    <w:rsid w:val="006B0D13"/>
    <w:rsid w:val="006B584B"/>
    <w:rsid w:val="006C0303"/>
    <w:rsid w:val="006C0B2A"/>
    <w:rsid w:val="006C34CA"/>
    <w:rsid w:val="006C515D"/>
    <w:rsid w:val="006D08F1"/>
    <w:rsid w:val="006D11C5"/>
    <w:rsid w:val="006D2187"/>
    <w:rsid w:val="006D2573"/>
    <w:rsid w:val="006D5C63"/>
    <w:rsid w:val="006D7210"/>
    <w:rsid w:val="006E7D28"/>
    <w:rsid w:val="006F01BD"/>
    <w:rsid w:val="006F0561"/>
    <w:rsid w:val="006F2262"/>
    <w:rsid w:val="006F4111"/>
    <w:rsid w:val="00700318"/>
    <w:rsid w:val="0070246A"/>
    <w:rsid w:val="007065B1"/>
    <w:rsid w:val="007111B2"/>
    <w:rsid w:val="0071488C"/>
    <w:rsid w:val="00717AA9"/>
    <w:rsid w:val="00720096"/>
    <w:rsid w:val="00722554"/>
    <w:rsid w:val="00726A40"/>
    <w:rsid w:val="00736A26"/>
    <w:rsid w:val="007465D5"/>
    <w:rsid w:val="00746EAC"/>
    <w:rsid w:val="00746F42"/>
    <w:rsid w:val="00754B8B"/>
    <w:rsid w:val="00764ECE"/>
    <w:rsid w:val="007654CE"/>
    <w:rsid w:val="00770D09"/>
    <w:rsid w:val="00771609"/>
    <w:rsid w:val="00771D15"/>
    <w:rsid w:val="007727A0"/>
    <w:rsid w:val="0077341E"/>
    <w:rsid w:val="00773F97"/>
    <w:rsid w:val="007813EB"/>
    <w:rsid w:val="00785B29"/>
    <w:rsid w:val="00786BEE"/>
    <w:rsid w:val="007A1413"/>
    <w:rsid w:val="007A28E0"/>
    <w:rsid w:val="007B1338"/>
    <w:rsid w:val="007B34DC"/>
    <w:rsid w:val="007B55CC"/>
    <w:rsid w:val="007B77A7"/>
    <w:rsid w:val="007C725C"/>
    <w:rsid w:val="007D022C"/>
    <w:rsid w:val="007D181C"/>
    <w:rsid w:val="007D26B0"/>
    <w:rsid w:val="007D4A27"/>
    <w:rsid w:val="007E12F1"/>
    <w:rsid w:val="007E20EC"/>
    <w:rsid w:val="007E372C"/>
    <w:rsid w:val="007F0281"/>
    <w:rsid w:val="007F23A1"/>
    <w:rsid w:val="008003EA"/>
    <w:rsid w:val="00822FC1"/>
    <w:rsid w:val="00823014"/>
    <w:rsid w:val="008259D7"/>
    <w:rsid w:val="0082655A"/>
    <w:rsid w:val="00826FE2"/>
    <w:rsid w:val="0083277D"/>
    <w:rsid w:val="0083597D"/>
    <w:rsid w:val="00841CB2"/>
    <w:rsid w:val="00844932"/>
    <w:rsid w:val="00845FF0"/>
    <w:rsid w:val="008511D1"/>
    <w:rsid w:val="008519FC"/>
    <w:rsid w:val="00852DDD"/>
    <w:rsid w:val="0085678D"/>
    <w:rsid w:val="00864059"/>
    <w:rsid w:val="00864E52"/>
    <w:rsid w:val="00871B01"/>
    <w:rsid w:val="00872729"/>
    <w:rsid w:val="00877CAE"/>
    <w:rsid w:val="008803B4"/>
    <w:rsid w:val="00886D74"/>
    <w:rsid w:val="008875A3"/>
    <w:rsid w:val="00892992"/>
    <w:rsid w:val="008943C6"/>
    <w:rsid w:val="00894A00"/>
    <w:rsid w:val="008A481A"/>
    <w:rsid w:val="008B240B"/>
    <w:rsid w:val="008B3545"/>
    <w:rsid w:val="008B3767"/>
    <w:rsid w:val="008C1871"/>
    <w:rsid w:val="008C251F"/>
    <w:rsid w:val="008C27DB"/>
    <w:rsid w:val="008C5569"/>
    <w:rsid w:val="008D1AEA"/>
    <w:rsid w:val="008D1FBD"/>
    <w:rsid w:val="008D4C2A"/>
    <w:rsid w:val="008D6E0F"/>
    <w:rsid w:val="008E088C"/>
    <w:rsid w:val="008E3DF7"/>
    <w:rsid w:val="008E6275"/>
    <w:rsid w:val="008E69BA"/>
    <w:rsid w:val="008E7408"/>
    <w:rsid w:val="00912F0C"/>
    <w:rsid w:val="00913FC8"/>
    <w:rsid w:val="00915813"/>
    <w:rsid w:val="00924DE8"/>
    <w:rsid w:val="009274FB"/>
    <w:rsid w:val="0093692B"/>
    <w:rsid w:val="009379B6"/>
    <w:rsid w:val="00941EB0"/>
    <w:rsid w:val="00946EE1"/>
    <w:rsid w:val="0096011F"/>
    <w:rsid w:val="00965E48"/>
    <w:rsid w:val="00966380"/>
    <w:rsid w:val="00971F3B"/>
    <w:rsid w:val="00975AB1"/>
    <w:rsid w:val="00976C7B"/>
    <w:rsid w:val="00992DE4"/>
    <w:rsid w:val="00995F06"/>
    <w:rsid w:val="009A2143"/>
    <w:rsid w:val="009A357C"/>
    <w:rsid w:val="009A4719"/>
    <w:rsid w:val="009B04D1"/>
    <w:rsid w:val="009C1646"/>
    <w:rsid w:val="009C1ACA"/>
    <w:rsid w:val="009C7D3C"/>
    <w:rsid w:val="009D1281"/>
    <w:rsid w:val="009D1729"/>
    <w:rsid w:val="009E53CB"/>
    <w:rsid w:val="009F06D3"/>
    <w:rsid w:val="009F564F"/>
    <w:rsid w:val="009F7BA9"/>
    <w:rsid w:val="00A0035D"/>
    <w:rsid w:val="00A006F5"/>
    <w:rsid w:val="00A0167C"/>
    <w:rsid w:val="00A056F5"/>
    <w:rsid w:val="00A14530"/>
    <w:rsid w:val="00A15F68"/>
    <w:rsid w:val="00A2269E"/>
    <w:rsid w:val="00A247E8"/>
    <w:rsid w:val="00A25C9C"/>
    <w:rsid w:val="00A261CC"/>
    <w:rsid w:val="00A26B8E"/>
    <w:rsid w:val="00A31D1E"/>
    <w:rsid w:val="00A31E5F"/>
    <w:rsid w:val="00A45B26"/>
    <w:rsid w:val="00A460A6"/>
    <w:rsid w:val="00A468BE"/>
    <w:rsid w:val="00A46A9E"/>
    <w:rsid w:val="00A47D5A"/>
    <w:rsid w:val="00A500FF"/>
    <w:rsid w:val="00A50991"/>
    <w:rsid w:val="00A51BC1"/>
    <w:rsid w:val="00A51E46"/>
    <w:rsid w:val="00A520EA"/>
    <w:rsid w:val="00A54B53"/>
    <w:rsid w:val="00A5760C"/>
    <w:rsid w:val="00A57FA8"/>
    <w:rsid w:val="00A62312"/>
    <w:rsid w:val="00A6613E"/>
    <w:rsid w:val="00A74A37"/>
    <w:rsid w:val="00A85593"/>
    <w:rsid w:val="00A86C8D"/>
    <w:rsid w:val="00A90B43"/>
    <w:rsid w:val="00A92587"/>
    <w:rsid w:val="00A93425"/>
    <w:rsid w:val="00A97597"/>
    <w:rsid w:val="00AA14EC"/>
    <w:rsid w:val="00AA22F9"/>
    <w:rsid w:val="00AA35BC"/>
    <w:rsid w:val="00AB01CB"/>
    <w:rsid w:val="00AB30B3"/>
    <w:rsid w:val="00AB6ECA"/>
    <w:rsid w:val="00AB7398"/>
    <w:rsid w:val="00AC091F"/>
    <w:rsid w:val="00AC44C7"/>
    <w:rsid w:val="00AC7A3B"/>
    <w:rsid w:val="00AD1CAC"/>
    <w:rsid w:val="00AE0ACA"/>
    <w:rsid w:val="00AE5558"/>
    <w:rsid w:val="00AE6392"/>
    <w:rsid w:val="00AF033F"/>
    <w:rsid w:val="00AF5F9F"/>
    <w:rsid w:val="00AF66F1"/>
    <w:rsid w:val="00B026A4"/>
    <w:rsid w:val="00B04A77"/>
    <w:rsid w:val="00B07DB9"/>
    <w:rsid w:val="00B10A56"/>
    <w:rsid w:val="00B10DBF"/>
    <w:rsid w:val="00B12402"/>
    <w:rsid w:val="00B136E7"/>
    <w:rsid w:val="00B159DC"/>
    <w:rsid w:val="00B15DE6"/>
    <w:rsid w:val="00B25ADB"/>
    <w:rsid w:val="00B371D9"/>
    <w:rsid w:val="00B41C13"/>
    <w:rsid w:val="00B43B11"/>
    <w:rsid w:val="00B462AC"/>
    <w:rsid w:val="00B47819"/>
    <w:rsid w:val="00B5132C"/>
    <w:rsid w:val="00B53A7C"/>
    <w:rsid w:val="00B53B5E"/>
    <w:rsid w:val="00B54B7A"/>
    <w:rsid w:val="00B651B5"/>
    <w:rsid w:val="00B6623B"/>
    <w:rsid w:val="00B6693D"/>
    <w:rsid w:val="00B67CDF"/>
    <w:rsid w:val="00B71072"/>
    <w:rsid w:val="00B73E43"/>
    <w:rsid w:val="00B740D7"/>
    <w:rsid w:val="00B80D60"/>
    <w:rsid w:val="00B820C8"/>
    <w:rsid w:val="00B83051"/>
    <w:rsid w:val="00B8559E"/>
    <w:rsid w:val="00B93705"/>
    <w:rsid w:val="00B95879"/>
    <w:rsid w:val="00BA2F65"/>
    <w:rsid w:val="00BA5119"/>
    <w:rsid w:val="00BA5B8A"/>
    <w:rsid w:val="00BA5F12"/>
    <w:rsid w:val="00BB52F7"/>
    <w:rsid w:val="00BB639E"/>
    <w:rsid w:val="00BB6637"/>
    <w:rsid w:val="00BC41C3"/>
    <w:rsid w:val="00BC4C0B"/>
    <w:rsid w:val="00BC52DE"/>
    <w:rsid w:val="00BE118E"/>
    <w:rsid w:val="00BF30F1"/>
    <w:rsid w:val="00BF4D25"/>
    <w:rsid w:val="00BF5323"/>
    <w:rsid w:val="00BF706E"/>
    <w:rsid w:val="00C050D8"/>
    <w:rsid w:val="00C117C5"/>
    <w:rsid w:val="00C11937"/>
    <w:rsid w:val="00C12C33"/>
    <w:rsid w:val="00C16CC6"/>
    <w:rsid w:val="00C17B85"/>
    <w:rsid w:val="00C21FC9"/>
    <w:rsid w:val="00C25837"/>
    <w:rsid w:val="00C61084"/>
    <w:rsid w:val="00C6503F"/>
    <w:rsid w:val="00C67819"/>
    <w:rsid w:val="00C70923"/>
    <w:rsid w:val="00C74C9A"/>
    <w:rsid w:val="00C9129C"/>
    <w:rsid w:val="00C934D1"/>
    <w:rsid w:val="00C93F48"/>
    <w:rsid w:val="00C947A1"/>
    <w:rsid w:val="00CB0E02"/>
    <w:rsid w:val="00CB2173"/>
    <w:rsid w:val="00CB3906"/>
    <w:rsid w:val="00CB4BB9"/>
    <w:rsid w:val="00CB614F"/>
    <w:rsid w:val="00CC05C9"/>
    <w:rsid w:val="00CC2F72"/>
    <w:rsid w:val="00CD2FE1"/>
    <w:rsid w:val="00CD48E1"/>
    <w:rsid w:val="00CD7C13"/>
    <w:rsid w:val="00CE2C75"/>
    <w:rsid w:val="00CE528E"/>
    <w:rsid w:val="00CF5D98"/>
    <w:rsid w:val="00D02728"/>
    <w:rsid w:val="00D10DB6"/>
    <w:rsid w:val="00D20133"/>
    <w:rsid w:val="00D2219E"/>
    <w:rsid w:val="00D262AD"/>
    <w:rsid w:val="00D268A2"/>
    <w:rsid w:val="00D26E4D"/>
    <w:rsid w:val="00D2732A"/>
    <w:rsid w:val="00D353E0"/>
    <w:rsid w:val="00D364F2"/>
    <w:rsid w:val="00D443DC"/>
    <w:rsid w:val="00D44BB3"/>
    <w:rsid w:val="00D45268"/>
    <w:rsid w:val="00D45353"/>
    <w:rsid w:val="00D50063"/>
    <w:rsid w:val="00D516D4"/>
    <w:rsid w:val="00D52653"/>
    <w:rsid w:val="00D544ED"/>
    <w:rsid w:val="00D55C19"/>
    <w:rsid w:val="00D607DC"/>
    <w:rsid w:val="00D719FF"/>
    <w:rsid w:val="00D73768"/>
    <w:rsid w:val="00D75E90"/>
    <w:rsid w:val="00D77E20"/>
    <w:rsid w:val="00D819B5"/>
    <w:rsid w:val="00D83822"/>
    <w:rsid w:val="00D917BC"/>
    <w:rsid w:val="00D96D61"/>
    <w:rsid w:val="00D97123"/>
    <w:rsid w:val="00DA35C3"/>
    <w:rsid w:val="00DA6948"/>
    <w:rsid w:val="00DB00EA"/>
    <w:rsid w:val="00DB5A43"/>
    <w:rsid w:val="00DC1324"/>
    <w:rsid w:val="00DC5A0A"/>
    <w:rsid w:val="00DD336A"/>
    <w:rsid w:val="00DD4E6C"/>
    <w:rsid w:val="00DE352E"/>
    <w:rsid w:val="00DE3589"/>
    <w:rsid w:val="00DE4CCE"/>
    <w:rsid w:val="00DF0805"/>
    <w:rsid w:val="00DF6367"/>
    <w:rsid w:val="00E019F0"/>
    <w:rsid w:val="00E02BE4"/>
    <w:rsid w:val="00E10597"/>
    <w:rsid w:val="00E12A35"/>
    <w:rsid w:val="00E13384"/>
    <w:rsid w:val="00E134CA"/>
    <w:rsid w:val="00E21898"/>
    <w:rsid w:val="00E247D8"/>
    <w:rsid w:val="00E2556E"/>
    <w:rsid w:val="00E25AB4"/>
    <w:rsid w:val="00E43EE5"/>
    <w:rsid w:val="00E44832"/>
    <w:rsid w:val="00E451ED"/>
    <w:rsid w:val="00E527C4"/>
    <w:rsid w:val="00E628C8"/>
    <w:rsid w:val="00E67EAC"/>
    <w:rsid w:val="00E729F1"/>
    <w:rsid w:val="00E7303F"/>
    <w:rsid w:val="00E759FE"/>
    <w:rsid w:val="00E76268"/>
    <w:rsid w:val="00E76545"/>
    <w:rsid w:val="00E86B8E"/>
    <w:rsid w:val="00E9189E"/>
    <w:rsid w:val="00E943B9"/>
    <w:rsid w:val="00E943F1"/>
    <w:rsid w:val="00E951E3"/>
    <w:rsid w:val="00E973F2"/>
    <w:rsid w:val="00EA0B39"/>
    <w:rsid w:val="00EA3B98"/>
    <w:rsid w:val="00EA42A2"/>
    <w:rsid w:val="00EA6E0D"/>
    <w:rsid w:val="00EB32B9"/>
    <w:rsid w:val="00EC4EBC"/>
    <w:rsid w:val="00EC6C6F"/>
    <w:rsid w:val="00ED36F2"/>
    <w:rsid w:val="00ED72CE"/>
    <w:rsid w:val="00ED7E6B"/>
    <w:rsid w:val="00EE4690"/>
    <w:rsid w:val="00EE6A12"/>
    <w:rsid w:val="00EF45E2"/>
    <w:rsid w:val="00EF64A7"/>
    <w:rsid w:val="00F0489B"/>
    <w:rsid w:val="00F14876"/>
    <w:rsid w:val="00F174EE"/>
    <w:rsid w:val="00F23D9A"/>
    <w:rsid w:val="00F30F6D"/>
    <w:rsid w:val="00F3140A"/>
    <w:rsid w:val="00F3385D"/>
    <w:rsid w:val="00F40E06"/>
    <w:rsid w:val="00F47F12"/>
    <w:rsid w:val="00F5681A"/>
    <w:rsid w:val="00F57CBE"/>
    <w:rsid w:val="00F61C2D"/>
    <w:rsid w:val="00F63125"/>
    <w:rsid w:val="00F63BA0"/>
    <w:rsid w:val="00F6557F"/>
    <w:rsid w:val="00F6647B"/>
    <w:rsid w:val="00F66A27"/>
    <w:rsid w:val="00F71174"/>
    <w:rsid w:val="00F86347"/>
    <w:rsid w:val="00F91025"/>
    <w:rsid w:val="00F964A3"/>
    <w:rsid w:val="00FA1F4B"/>
    <w:rsid w:val="00FA3239"/>
    <w:rsid w:val="00FB1C2D"/>
    <w:rsid w:val="00FB3FE5"/>
    <w:rsid w:val="00FB6651"/>
    <w:rsid w:val="00FC3765"/>
    <w:rsid w:val="00FC6BDF"/>
    <w:rsid w:val="00FD3922"/>
    <w:rsid w:val="00FE17A2"/>
    <w:rsid w:val="00FE7E8D"/>
    <w:rsid w:val="00FF43FD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C8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59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EB1"/>
    <w:pPr>
      <w:keepNext/>
      <w:spacing w:before="240" w:after="60" w:line="240" w:lineRule="auto"/>
      <w:outlineLvl w:val="1"/>
    </w:pPr>
    <w:rPr>
      <w:rFonts w:asciiTheme="minorHAnsi" w:eastAsiaTheme="majorEastAsia" w:hAnsiTheme="minorHAnsi" w:cstheme="majorBidi"/>
      <w:bCs/>
      <w:iCs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A85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A85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5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59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EB1"/>
    <w:rPr>
      <w:rFonts w:eastAsiaTheme="majorEastAsia" w:cstheme="majorBidi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55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5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59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8559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A85593"/>
    <w:pPr>
      <w:spacing w:after="100"/>
      <w:ind w:left="440"/>
    </w:pPr>
  </w:style>
  <w:style w:type="character" w:styleId="a3">
    <w:name w:val="Hyperlink"/>
    <w:basedOn w:val="a0"/>
    <w:uiPriority w:val="99"/>
    <w:unhideWhenUsed/>
    <w:rsid w:val="00A85593"/>
    <w:rPr>
      <w:color w:val="0000FF"/>
      <w:u w:val="single"/>
    </w:rPr>
  </w:style>
  <w:style w:type="character" w:styleId="a4">
    <w:name w:val="Strong"/>
    <w:basedOn w:val="a0"/>
    <w:uiPriority w:val="22"/>
    <w:qFormat/>
    <w:rsid w:val="00A85593"/>
    <w:rPr>
      <w:b/>
      <w:bCs/>
    </w:rPr>
  </w:style>
  <w:style w:type="character" w:styleId="a5">
    <w:name w:val="Emphasis"/>
    <w:basedOn w:val="a0"/>
    <w:uiPriority w:val="20"/>
    <w:qFormat/>
    <w:rsid w:val="00A85593"/>
    <w:rPr>
      <w:i/>
      <w:iCs/>
    </w:rPr>
  </w:style>
  <w:style w:type="paragraph" w:styleId="a6">
    <w:name w:val="Normal (Web)"/>
    <w:basedOn w:val="a"/>
    <w:uiPriority w:val="99"/>
    <w:unhideWhenUsed/>
    <w:rsid w:val="00A855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59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5593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A85593"/>
    <w:pPr>
      <w:outlineLvl w:val="9"/>
    </w:pPr>
    <w:rPr>
      <w:lang w:eastAsia="en-US"/>
    </w:rPr>
  </w:style>
  <w:style w:type="paragraph" w:customStyle="1" w:styleId="base">
    <w:name w:val="base"/>
    <w:basedOn w:val="a"/>
    <w:rsid w:val="007D26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exam">
    <w:name w:val="exam"/>
    <w:basedOn w:val="a"/>
    <w:rsid w:val="007D26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op">
    <w:name w:val="dop&quot;"/>
    <w:basedOn w:val="a"/>
    <w:rsid w:val="007D26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op0">
    <w:name w:val="dop"/>
    <w:basedOn w:val="a"/>
    <w:rsid w:val="007D26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a"/>
    <w:rsid w:val="007D26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D26B0"/>
  </w:style>
  <w:style w:type="paragraph" w:customStyle="1" w:styleId="Default">
    <w:name w:val="Default"/>
    <w:rsid w:val="007D2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b">
    <w:name w:val="технология"/>
    <w:basedOn w:val="a"/>
    <w:qFormat/>
    <w:rsid w:val="007D26B0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cs="Times New Roman"/>
      <w:b/>
      <w:bCs/>
      <w:i/>
      <w:iCs/>
      <w:color w:val="00000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85593"/>
    <w:pPr>
      <w:spacing w:after="100"/>
    </w:pPr>
  </w:style>
  <w:style w:type="character" w:customStyle="1" w:styleId="w">
    <w:name w:val="w"/>
    <w:basedOn w:val="a0"/>
    <w:rsid w:val="00A85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vcollege.ru/sites/default/files/Documents/abiturientu/medsprav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_poo_phv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D20AE-1567-4906-A099-D315E61F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</dc:creator>
  <cp:lastModifiedBy>Пользователь</cp:lastModifiedBy>
  <cp:revision>5</cp:revision>
  <dcterms:created xsi:type="dcterms:W3CDTF">2020-06-02T09:19:00Z</dcterms:created>
  <dcterms:modified xsi:type="dcterms:W3CDTF">2020-06-05T12:31:00Z</dcterms:modified>
</cp:coreProperties>
</file>